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5" w:rsidRDefault="005C194E">
      <w:pPr>
        <w:spacing w:line="460" w:lineRule="exact"/>
        <w:outlineLvl w:val="0"/>
        <w:rPr>
          <w:rFonts w:eastAsia="黑体" w:cs="宋体"/>
          <w:b/>
          <w:kern w:val="0"/>
          <w:sz w:val="28"/>
          <w:szCs w:val="28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543D05" w:rsidRDefault="005C194E">
      <w:pPr>
        <w:pStyle w:val="aa"/>
        <w:spacing w:line="460" w:lineRule="exact"/>
        <w:ind w:left="360" w:firstLineChars="0" w:firstLine="0"/>
        <w:jc w:val="center"/>
        <w:rPr>
          <w:rFonts w:eastAsia="方正小标宋简体" w:cs="华文中宋"/>
          <w:sz w:val="36"/>
          <w:szCs w:val="36"/>
        </w:rPr>
      </w:pPr>
      <w:r>
        <w:rPr>
          <w:rFonts w:eastAsia="方正小标宋简体" w:cs="华文中宋" w:hint="eastAsia"/>
          <w:sz w:val="36"/>
          <w:szCs w:val="36"/>
        </w:rPr>
        <w:t>评分参考指标</w:t>
      </w:r>
    </w:p>
    <w:tbl>
      <w:tblPr>
        <w:tblpPr w:leftFromText="180" w:rightFromText="180" w:vertAnchor="text" w:horzAnchor="page" w:tblpXSpec="center" w:tblpY="436"/>
        <w:tblOverlap w:val="never"/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8455"/>
      </w:tblGrid>
      <w:tr w:rsidR="00543D05">
        <w:trPr>
          <w:trHeight w:val="1396"/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543D05" w:rsidRDefault="005C194E">
            <w:pPr>
              <w:pStyle w:val="aa"/>
              <w:spacing w:line="40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作品规范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543D05" w:rsidRDefault="005C194E">
            <w:pPr>
              <w:pStyle w:val="aa"/>
              <w:spacing w:line="400" w:lineRule="exact"/>
              <w:ind w:firstLineChars="0" w:firstLine="0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材料完整（</w:t>
            </w: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10</w:t>
            </w: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分）：</w:t>
            </w:r>
          </w:p>
          <w:p w:rsidR="00543D05" w:rsidRDefault="005C194E">
            <w:pPr>
              <w:pStyle w:val="aa"/>
              <w:spacing w:line="400" w:lineRule="exact"/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每部参赛作品都应提交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个材料，分别是：视频、演示文稿（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PPT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）和教学设计（教案）文稿。</w:t>
            </w:r>
          </w:p>
        </w:tc>
      </w:tr>
      <w:tr w:rsidR="00543D05">
        <w:trPr>
          <w:trHeight w:val="6625"/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543D05" w:rsidRDefault="005C194E">
            <w:pPr>
              <w:pStyle w:val="aa"/>
              <w:spacing w:line="400" w:lineRule="exact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教学安排</w:t>
            </w:r>
          </w:p>
          <w:p w:rsidR="00543D05" w:rsidRDefault="005C194E">
            <w:pPr>
              <w:pStyle w:val="aa"/>
              <w:spacing w:line="400" w:lineRule="exact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60</w:t>
            </w:r>
            <w:r>
              <w:rPr>
                <w:rFonts w:cs="宋体" w:hint="eastAsia"/>
                <w:sz w:val="24"/>
              </w:rPr>
              <w:t>分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543D05" w:rsidRDefault="005C194E">
            <w:pPr>
              <w:pStyle w:val="aa"/>
              <w:spacing w:line="400" w:lineRule="exact"/>
              <w:ind w:firstLineChars="0" w:firstLine="0"/>
              <w:rPr>
                <w:rFonts w:eastAsia="黑体" w:cs="黑体"/>
                <w:color w:val="000000"/>
                <w:kern w:val="0"/>
                <w:sz w:val="24"/>
              </w:rPr>
            </w:pP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选题价值（</w:t>
            </w: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10</w:t>
            </w: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分）：</w:t>
            </w:r>
          </w:p>
          <w:p w:rsidR="00543D05" w:rsidRDefault="005C194E">
            <w:pPr>
              <w:pStyle w:val="aa"/>
              <w:spacing w:line="400" w:lineRule="exact"/>
              <w:ind w:firstLine="48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选取教学环节中某一知识点、技能点、专题、实训活动作为选题，针对教学中的常见、典型、有代表性的问题或内容进行设计，类型包括但不限于：讲授类、解题类、答疑类、实训实验类、活动类。选题尽量“小而精”，具备独立性、完整性、示范性、代表性，能够有效解决教与学过程中的重点、难点问题。鼓励深入浅出、通俗易懂、短小精悍的作品。</w:t>
            </w:r>
          </w:p>
          <w:p w:rsidR="00543D05" w:rsidRDefault="005C194E">
            <w:pPr>
              <w:pStyle w:val="aa"/>
              <w:spacing w:line="400" w:lineRule="exact"/>
              <w:ind w:firstLineChars="0" w:firstLine="0"/>
              <w:rPr>
                <w:rFonts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教学设计与组织（</w:t>
            </w: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25</w:t>
            </w: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分）：</w:t>
            </w:r>
          </w:p>
          <w:p w:rsidR="00543D05" w:rsidRDefault="005C194E">
            <w:pPr>
              <w:pStyle w:val="aa"/>
              <w:spacing w:line="400" w:lineRule="exact"/>
              <w:ind w:firstLineChars="0" w:firstLine="480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1.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教学方案：围绕选题设计，突出重点，注重实效；教学目的明确，教学思路清晰，注重学生全面发展。</w:t>
            </w:r>
          </w:p>
          <w:p w:rsidR="00543D05" w:rsidRDefault="005C194E">
            <w:pPr>
              <w:pStyle w:val="aa"/>
              <w:spacing w:line="400" w:lineRule="exact"/>
              <w:ind w:firstLineChars="0" w:firstLine="48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2.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教学内容：严谨充实，能理论联系实际，反映社会和专业发展，无科学性、政治性错误及不良信息内容。</w:t>
            </w:r>
          </w:p>
          <w:p w:rsidR="00543D05" w:rsidRDefault="005C194E">
            <w:pPr>
              <w:pStyle w:val="aa"/>
              <w:spacing w:line="400" w:lineRule="exact"/>
              <w:ind w:firstLineChars="0" w:firstLine="48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3.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教学组织与编排：要符合学生的认知规律；教学过程主线清晰、重点突出，逻辑性强，明了易懂；注重突出以学生为主体的教学理念以及学做一体的有机结合。</w:t>
            </w:r>
          </w:p>
          <w:p w:rsidR="00543D05" w:rsidRDefault="005C194E">
            <w:pPr>
              <w:pStyle w:val="aa"/>
              <w:spacing w:line="400" w:lineRule="exact"/>
              <w:ind w:firstLineChars="0" w:firstLine="0"/>
              <w:rPr>
                <w:rFonts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教学方法与手段（</w:t>
            </w: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25</w:t>
            </w: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）：</w:t>
            </w:r>
          </w:p>
          <w:p w:rsidR="00543D05" w:rsidRDefault="005C194E">
            <w:pPr>
              <w:pStyle w:val="aa"/>
              <w:spacing w:line="400" w:lineRule="exact"/>
              <w:ind w:firstLineChars="0" w:firstLine="48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教学策略选择正确，注重调动学生的学习积极性和创造性思维能力；能根据教学需求选用灵活适当的教学方法；信息技术手段运用合理，正确选择使用各种富媒体，教学辅助效果好。</w:t>
            </w:r>
          </w:p>
          <w:p w:rsidR="00543D05" w:rsidRDefault="005C194E">
            <w:pPr>
              <w:pStyle w:val="aa"/>
              <w:spacing w:line="400" w:lineRule="exact"/>
              <w:ind w:firstLineChars="0" w:firstLine="48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鼓励教师在授课过程中，使用包括但不限于：图片、动画、视频、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HTML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网页等多种媒体技术，恰到好处地运用在教学过程中，以实现较好的教学效果。</w:t>
            </w:r>
          </w:p>
        </w:tc>
      </w:tr>
      <w:tr w:rsidR="00543D05">
        <w:trPr>
          <w:trHeight w:val="2772"/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543D05" w:rsidRDefault="005C194E">
            <w:pPr>
              <w:pStyle w:val="aa"/>
              <w:spacing w:line="400" w:lineRule="exact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教学效果</w:t>
            </w:r>
          </w:p>
          <w:p w:rsidR="00543D05" w:rsidRDefault="005C194E">
            <w:pPr>
              <w:pStyle w:val="aa"/>
              <w:spacing w:line="400" w:lineRule="exact"/>
              <w:ind w:firstLineChars="0" w:firstLine="0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30</w:t>
            </w:r>
            <w:r>
              <w:rPr>
                <w:rFonts w:cs="宋体" w:hint="eastAsia"/>
                <w:sz w:val="24"/>
              </w:rPr>
              <w:t>分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543D05" w:rsidRDefault="005C194E">
            <w:pPr>
              <w:pStyle w:val="aa"/>
              <w:spacing w:line="400" w:lineRule="exact"/>
              <w:ind w:firstLineChars="0" w:firstLine="0"/>
              <w:rPr>
                <w:rFonts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目标达成</w:t>
            </w: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(15</w:t>
            </w: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分</w:t>
            </w: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)</w:t>
            </w:r>
            <w:r>
              <w:rPr>
                <w:rFonts w:eastAsia="黑体" w:cs="黑体"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 w:rsidR="00543D05" w:rsidRDefault="005C194E">
            <w:pPr>
              <w:pStyle w:val="aa"/>
              <w:spacing w:line="400" w:lineRule="exact"/>
              <w:ind w:firstLineChars="0" w:firstLine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完成设定的教学目标，有效解决实际教学问题，能促进学生知识运用及专业能力提高。</w:t>
            </w:r>
          </w:p>
          <w:p w:rsidR="00543D05" w:rsidRDefault="005C194E">
            <w:pPr>
              <w:pStyle w:val="aa"/>
              <w:spacing w:line="400" w:lineRule="exact"/>
              <w:ind w:firstLineChars="0" w:firstLine="0"/>
              <w:rPr>
                <w:rFonts w:eastAsia="黑体" w:cs="黑体"/>
                <w:color w:val="000000"/>
                <w:kern w:val="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教学特色</w:t>
            </w:r>
            <w:r>
              <w:rPr>
                <w:rFonts w:eastAsia="黑体" w:cs="黑体" w:hint="eastAsia"/>
                <w:color w:val="000000"/>
                <w:kern w:val="0"/>
                <w:sz w:val="24"/>
              </w:rPr>
              <w:t>(15</w:t>
            </w:r>
            <w:r>
              <w:rPr>
                <w:rFonts w:eastAsia="黑体" w:cs="黑体" w:hint="eastAsia"/>
                <w:color w:val="000000"/>
                <w:kern w:val="0"/>
                <w:sz w:val="24"/>
              </w:rPr>
              <w:t>分</w:t>
            </w:r>
            <w:r>
              <w:rPr>
                <w:rFonts w:eastAsia="黑体" w:cs="黑体" w:hint="eastAsia"/>
                <w:color w:val="000000"/>
                <w:kern w:val="0"/>
                <w:sz w:val="24"/>
              </w:rPr>
              <w:t>)</w:t>
            </w:r>
            <w:r>
              <w:rPr>
                <w:rFonts w:eastAsia="黑体" w:cs="黑体" w:hint="eastAsia"/>
                <w:color w:val="000000"/>
                <w:kern w:val="0"/>
                <w:sz w:val="24"/>
              </w:rPr>
              <w:t>：</w:t>
            </w:r>
          </w:p>
          <w:p w:rsidR="00543D05" w:rsidRDefault="005C194E">
            <w:pPr>
              <w:pStyle w:val="aa"/>
              <w:spacing w:line="400" w:lineRule="exact"/>
              <w:ind w:firstLineChars="0" w:firstLine="0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教学形式新颖，教学过程深入浅出，形象生动，趣味性和启发性强，教学氛围的营造有利于提升学生学习的积极主动性。</w:t>
            </w:r>
          </w:p>
        </w:tc>
      </w:tr>
    </w:tbl>
    <w:p w:rsidR="00543D05" w:rsidRDefault="00543D05">
      <w:pPr>
        <w:pStyle w:val="aa"/>
        <w:spacing w:line="20" w:lineRule="exact"/>
        <w:ind w:left="357" w:firstLineChars="0" w:firstLine="0"/>
        <w:rPr>
          <w:rFonts w:eastAsia="方正小标宋简体" w:cs="华文中宋"/>
          <w:sz w:val="36"/>
          <w:szCs w:val="36"/>
        </w:rPr>
      </w:pPr>
    </w:p>
    <w:sectPr w:rsidR="00543D05" w:rsidSect="00543D05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D9" w:rsidRDefault="00CF32D9" w:rsidP="00543D05">
      <w:r>
        <w:separator/>
      </w:r>
    </w:p>
  </w:endnote>
  <w:endnote w:type="continuationSeparator" w:id="1">
    <w:p w:rsidR="00CF32D9" w:rsidRDefault="00CF32D9" w:rsidP="0054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05" w:rsidRDefault="00F918D0">
    <w:pPr>
      <w:pStyle w:val="a4"/>
      <w:framePr w:wrap="around" w:vAnchor="text" w:hAnchor="margin" w:xAlign="center" w:y="1"/>
      <w:numPr>
        <w:ins w:id="0" w:author="Unknown" w:date="2019-03-18T16:09:00Z"/>
      </w:numPr>
      <w:rPr>
        <w:rStyle w:val="a8"/>
      </w:rPr>
    </w:pPr>
    <w:r>
      <w:rPr>
        <w:rStyle w:val="a8"/>
      </w:rPr>
      <w:fldChar w:fldCharType="begin"/>
    </w:r>
    <w:r w:rsidR="005C19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3D05" w:rsidRDefault="00543D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05" w:rsidRDefault="00F918D0">
    <w:pPr>
      <w:pStyle w:val="a4"/>
      <w:framePr w:wrap="around" w:vAnchor="text" w:hAnchor="margin" w:xAlign="center" w:y="1"/>
      <w:numPr>
        <w:ins w:id="1" w:author="Unknown" w:date="2019-03-18T16:09:00Z"/>
      </w:numPr>
      <w:rPr>
        <w:rStyle w:val="a8"/>
        <w:rFonts w:ascii="Times New Roman" w:hAnsi="Times New Roman"/>
      </w:rPr>
    </w:pPr>
    <w:r>
      <w:rPr>
        <w:rStyle w:val="a8"/>
        <w:rFonts w:ascii="Times New Roman" w:hAnsi="Times New Roman"/>
      </w:rPr>
      <w:fldChar w:fldCharType="begin"/>
    </w:r>
    <w:r w:rsidR="005C194E">
      <w:rPr>
        <w:rStyle w:val="a8"/>
        <w:rFonts w:ascii="Times New Roman" w:hAnsi="Times New Roman"/>
      </w:rPr>
      <w:instrText xml:space="preserve">PAGE  </w:instrText>
    </w:r>
    <w:r>
      <w:rPr>
        <w:rStyle w:val="a8"/>
        <w:rFonts w:ascii="Times New Roman" w:hAnsi="Times New Roman"/>
      </w:rPr>
      <w:fldChar w:fldCharType="separate"/>
    </w:r>
    <w:r w:rsidR="003D6981">
      <w:rPr>
        <w:rStyle w:val="a8"/>
        <w:rFonts w:ascii="Times New Roman" w:hAnsi="Times New Roman"/>
        <w:noProof/>
      </w:rPr>
      <w:t>1</w:t>
    </w:r>
    <w:r>
      <w:rPr>
        <w:rStyle w:val="a8"/>
        <w:rFonts w:ascii="Times New Roman" w:hAnsi="Times New Roman"/>
      </w:rPr>
      <w:fldChar w:fldCharType="end"/>
    </w:r>
  </w:p>
  <w:p w:rsidR="00543D05" w:rsidRDefault="00543D05">
    <w:pPr>
      <w:pStyle w:val="a4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D9" w:rsidRDefault="00CF32D9" w:rsidP="00543D05">
      <w:r>
        <w:separator/>
      </w:r>
    </w:p>
  </w:footnote>
  <w:footnote w:type="continuationSeparator" w:id="1">
    <w:p w:rsidR="00CF32D9" w:rsidRDefault="00CF32D9" w:rsidP="00543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05" w:rsidRDefault="00543D05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  <w15:person w15:author="MC SYSTEM">
    <w15:presenceInfo w15:providerId="None" w15:userId="MC SYST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876"/>
    <w:rsid w:val="000127CC"/>
    <w:rsid w:val="0002092D"/>
    <w:rsid w:val="0004101B"/>
    <w:rsid w:val="000437BC"/>
    <w:rsid w:val="00077525"/>
    <w:rsid w:val="00080876"/>
    <w:rsid w:val="000B6E5F"/>
    <w:rsid w:val="000C3E43"/>
    <w:rsid w:val="000C4EE6"/>
    <w:rsid w:val="000F13DC"/>
    <w:rsid w:val="001429A1"/>
    <w:rsid w:val="00145F1C"/>
    <w:rsid w:val="00150881"/>
    <w:rsid w:val="00155413"/>
    <w:rsid w:val="001672DE"/>
    <w:rsid w:val="00171398"/>
    <w:rsid w:val="00181915"/>
    <w:rsid w:val="001B1B0F"/>
    <w:rsid w:val="001E44E3"/>
    <w:rsid w:val="001F36CF"/>
    <w:rsid w:val="001F74A7"/>
    <w:rsid w:val="0022451C"/>
    <w:rsid w:val="00241C33"/>
    <w:rsid w:val="00247480"/>
    <w:rsid w:val="0026462A"/>
    <w:rsid w:val="0028015F"/>
    <w:rsid w:val="002910DA"/>
    <w:rsid w:val="002950FF"/>
    <w:rsid w:val="002B2873"/>
    <w:rsid w:val="002C2D5D"/>
    <w:rsid w:val="00312C70"/>
    <w:rsid w:val="00336B0F"/>
    <w:rsid w:val="0034697E"/>
    <w:rsid w:val="00374985"/>
    <w:rsid w:val="00385AF7"/>
    <w:rsid w:val="0039522C"/>
    <w:rsid w:val="003B7801"/>
    <w:rsid w:val="003D21A6"/>
    <w:rsid w:val="003D6981"/>
    <w:rsid w:val="003F53F2"/>
    <w:rsid w:val="004236BF"/>
    <w:rsid w:val="0043598C"/>
    <w:rsid w:val="00440834"/>
    <w:rsid w:val="00475468"/>
    <w:rsid w:val="004B0088"/>
    <w:rsid w:val="004B2472"/>
    <w:rsid w:val="004B4099"/>
    <w:rsid w:val="004C205A"/>
    <w:rsid w:val="004C2494"/>
    <w:rsid w:val="004D0AB7"/>
    <w:rsid w:val="004D292B"/>
    <w:rsid w:val="004E56F9"/>
    <w:rsid w:val="004F4C14"/>
    <w:rsid w:val="00500275"/>
    <w:rsid w:val="00511C49"/>
    <w:rsid w:val="0051747A"/>
    <w:rsid w:val="00527537"/>
    <w:rsid w:val="005343C3"/>
    <w:rsid w:val="00535EC2"/>
    <w:rsid w:val="005428ED"/>
    <w:rsid w:val="00543D05"/>
    <w:rsid w:val="005732A1"/>
    <w:rsid w:val="00597EE1"/>
    <w:rsid w:val="005B5ACB"/>
    <w:rsid w:val="005C194E"/>
    <w:rsid w:val="005C5969"/>
    <w:rsid w:val="005C7E99"/>
    <w:rsid w:val="005D21FD"/>
    <w:rsid w:val="005E342C"/>
    <w:rsid w:val="00624D28"/>
    <w:rsid w:val="00631803"/>
    <w:rsid w:val="006346F3"/>
    <w:rsid w:val="0063602E"/>
    <w:rsid w:val="0064460D"/>
    <w:rsid w:val="006549E9"/>
    <w:rsid w:val="00655E70"/>
    <w:rsid w:val="00683676"/>
    <w:rsid w:val="0069248B"/>
    <w:rsid w:val="006A2C9D"/>
    <w:rsid w:val="006A651B"/>
    <w:rsid w:val="006B2180"/>
    <w:rsid w:val="006D39E2"/>
    <w:rsid w:val="006F4299"/>
    <w:rsid w:val="00706ED6"/>
    <w:rsid w:val="00716AF7"/>
    <w:rsid w:val="0072416B"/>
    <w:rsid w:val="0073497C"/>
    <w:rsid w:val="00752A28"/>
    <w:rsid w:val="00766211"/>
    <w:rsid w:val="007713EE"/>
    <w:rsid w:val="00776950"/>
    <w:rsid w:val="00780882"/>
    <w:rsid w:val="007A2BFA"/>
    <w:rsid w:val="007C2B15"/>
    <w:rsid w:val="00807517"/>
    <w:rsid w:val="00811E57"/>
    <w:rsid w:val="0082740D"/>
    <w:rsid w:val="00836876"/>
    <w:rsid w:val="00860875"/>
    <w:rsid w:val="008620E7"/>
    <w:rsid w:val="008977EA"/>
    <w:rsid w:val="008F11EA"/>
    <w:rsid w:val="00946067"/>
    <w:rsid w:val="00956E77"/>
    <w:rsid w:val="00974A85"/>
    <w:rsid w:val="00983041"/>
    <w:rsid w:val="00983797"/>
    <w:rsid w:val="00987AB6"/>
    <w:rsid w:val="009A2893"/>
    <w:rsid w:val="00A301C3"/>
    <w:rsid w:val="00A514FF"/>
    <w:rsid w:val="00A6012E"/>
    <w:rsid w:val="00A6055F"/>
    <w:rsid w:val="00A913D1"/>
    <w:rsid w:val="00A95E14"/>
    <w:rsid w:val="00AA513B"/>
    <w:rsid w:val="00AB2657"/>
    <w:rsid w:val="00AC1942"/>
    <w:rsid w:val="00AC3AD7"/>
    <w:rsid w:val="00AD51B0"/>
    <w:rsid w:val="00AD7EC4"/>
    <w:rsid w:val="00AF2EB2"/>
    <w:rsid w:val="00B1002F"/>
    <w:rsid w:val="00B23108"/>
    <w:rsid w:val="00B23A5F"/>
    <w:rsid w:val="00B31E29"/>
    <w:rsid w:val="00B32798"/>
    <w:rsid w:val="00B375EB"/>
    <w:rsid w:val="00B41CEE"/>
    <w:rsid w:val="00B633A9"/>
    <w:rsid w:val="00B634EE"/>
    <w:rsid w:val="00B64B85"/>
    <w:rsid w:val="00B70618"/>
    <w:rsid w:val="00B708E3"/>
    <w:rsid w:val="00B83101"/>
    <w:rsid w:val="00B87505"/>
    <w:rsid w:val="00B96879"/>
    <w:rsid w:val="00B972D5"/>
    <w:rsid w:val="00BA6B8A"/>
    <w:rsid w:val="00BA763A"/>
    <w:rsid w:val="00BC25CF"/>
    <w:rsid w:val="00BD5542"/>
    <w:rsid w:val="00BE6E29"/>
    <w:rsid w:val="00C01416"/>
    <w:rsid w:val="00C21A07"/>
    <w:rsid w:val="00C21B76"/>
    <w:rsid w:val="00C22CF8"/>
    <w:rsid w:val="00C47497"/>
    <w:rsid w:val="00C5587E"/>
    <w:rsid w:val="00C8047E"/>
    <w:rsid w:val="00C91924"/>
    <w:rsid w:val="00C93333"/>
    <w:rsid w:val="00CA108F"/>
    <w:rsid w:val="00CA2164"/>
    <w:rsid w:val="00CA401E"/>
    <w:rsid w:val="00CB7496"/>
    <w:rsid w:val="00CE3A13"/>
    <w:rsid w:val="00CF05EE"/>
    <w:rsid w:val="00CF32D9"/>
    <w:rsid w:val="00D30A17"/>
    <w:rsid w:val="00D34DD5"/>
    <w:rsid w:val="00D5365C"/>
    <w:rsid w:val="00D61640"/>
    <w:rsid w:val="00D763D9"/>
    <w:rsid w:val="00D813CA"/>
    <w:rsid w:val="00D87243"/>
    <w:rsid w:val="00D96EB6"/>
    <w:rsid w:val="00DF46E0"/>
    <w:rsid w:val="00DF6B5E"/>
    <w:rsid w:val="00E10831"/>
    <w:rsid w:val="00E15AA4"/>
    <w:rsid w:val="00E44CB8"/>
    <w:rsid w:val="00E4621F"/>
    <w:rsid w:val="00E56578"/>
    <w:rsid w:val="00E56840"/>
    <w:rsid w:val="00E64BA8"/>
    <w:rsid w:val="00E77810"/>
    <w:rsid w:val="00E83777"/>
    <w:rsid w:val="00EF099A"/>
    <w:rsid w:val="00F12E73"/>
    <w:rsid w:val="00F16AAD"/>
    <w:rsid w:val="00F47906"/>
    <w:rsid w:val="00F55E8D"/>
    <w:rsid w:val="00F615FC"/>
    <w:rsid w:val="00F83846"/>
    <w:rsid w:val="00F918D0"/>
    <w:rsid w:val="00FB11CA"/>
    <w:rsid w:val="00FB3FA1"/>
    <w:rsid w:val="00FB73D0"/>
    <w:rsid w:val="00FF2548"/>
    <w:rsid w:val="00FF4159"/>
    <w:rsid w:val="07AF6D53"/>
    <w:rsid w:val="07E37831"/>
    <w:rsid w:val="0A7E1640"/>
    <w:rsid w:val="0E47305D"/>
    <w:rsid w:val="14EC33BC"/>
    <w:rsid w:val="1A616F77"/>
    <w:rsid w:val="2BB24535"/>
    <w:rsid w:val="32684592"/>
    <w:rsid w:val="327B3630"/>
    <w:rsid w:val="3A2D2CA7"/>
    <w:rsid w:val="3B00381B"/>
    <w:rsid w:val="3B003CE9"/>
    <w:rsid w:val="434466B0"/>
    <w:rsid w:val="4650356C"/>
    <w:rsid w:val="48E813D6"/>
    <w:rsid w:val="4ACD0D6A"/>
    <w:rsid w:val="51C0540C"/>
    <w:rsid w:val="535B3B88"/>
    <w:rsid w:val="558D6394"/>
    <w:rsid w:val="55AC0188"/>
    <w:rsid w:val="631518B7"/>
    <w:rsid w:val="636C5E29"/>
    <w:rsid w:val="7D60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0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43D0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43D0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43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6">
    <w:name w:val="Normal (Web)"/>
    <w:basedOn w:val="a"/>
    <w:uiPriority w:val="99"/>
    <w:semiHidden/>
    <w:qFormat/>
    <w:rsid w:val="00543D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99"/>
    <w:qFormat/>
    <w:locked/>
    <w:rsid w:val="00543D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qFormat/>
    <w:rsid w:val="00543D05"/>
    <w:rPr>
      <w:rFonts w:cs="Times New Roman"/>
    </w:rPr>
  </w:style>
  <w:style w:type="character" w:styleId="a9">
    <w:name w:val="Hyperlink"/>
    <w:uiPriority w:val="99"/>
    <w:rsid w:val="00543D05"/>
    <w:rPr>
      <w:rFonts w:ascii="Times New Roman" w:hAnsi="Times New Roman"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locked/>
    <w:rsid w:val="00543D0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543D05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sid w:val="00543D05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543D05"/>
    <w:pPr>
      <w:ind w:firstLineChars="200" w:firstLine="420"/>
    </w:pPr>
  </w:style>
  <w:style w:type="character" w:customStyle="1" w:styleId="UnresolvedMention">
    <w:name w:val="Unresolved Mention"/>
    <w:uiPriority w:val="99"/>
    <w:semiHidden/>
    <w:unhideWhenUsed/>
    <w:rsid w:val="00543D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china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林文婷</cp:lastModifiedBy>
  <cp:revision>3</cp:revision>
  <cp:lastPrinted>2019-04-03T00:18:00Z</cp:lastPrinted>
  <dcterms:created xsi:type="dcterms:W3CDTF">2019-05-31T07:08:00Z</dcterms:created>
  <dcterms:modified xsi:type="dcterms:W3CDTF">2019-05-31T07:17:00Z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