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5" w:rsidRDefault="004457F9">
      <w:pPr>
        <w:spacing w:line="4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543D05" w:rsidRDefault="004457F9" w:rsidP="00C7040A">
      <w:pPr>
        <w:autoSpaceDE w:val="0"/>
        <w:autoSpaceDN w:val="0"/>
        <w:adjustRightInd w:val="0"/>
        <w:spacing w:beforeLines="100" w:afterLines="100" w:line="4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eastAsia="方正小标宋简体" w:hint="eastAsia"/>
          <w:color w:val="000000"/>
          <w:kern w:val="0"/>
          <w:sz w:val="36"/>
          <w:szCs w:val="36"/>
        </w:rPr>
        <w:t>浙江省高校微课教学比赛推荐汇总表</w:t>
      </w:r>
    </w:p>
    <w:p w:rsidR="00543D05" w:rsidRDefault="004457F9">
      <w:pPr>
        <w:spacing w:line="460" w:lineRule="exact"/>
        <w:rPr>
          <w:sz w:val="24"/>
        </w:rPr>
      </w:pPr>
      <w:r>
        <w:rPr>
          <w:rFonts w:hint="eastAsia"/>
          <w:sz w:val="24"/>
        </w:rPr>
        <w:t>报送单位</w:t>
      </w:r>
      <w:r>
        <w:rPr>
          <w:sz w:val="24"/>
        </w:rPr>
        <w:t xml:space="preserve">:____________________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_______________   </w:t>
      </w:r>
      <w:r>
        <w:rPr>
          <w:rFonts w:hint="eastAsia"/>
          <w:sz w:val="24"/>
        </w:rPr>
        <w:t>电话：</w:t>
      </w:r>
      <w:r>
        <w:rPr>
          <w:sz w:val="24"/>
        </w:rPr>
        <w:t xml:space="preserve">_________________   </w:t>
      </w:r>
      <w:r>
        <w:rPr>
          <w:rFonts w:hint="eastAsia"/>
          <w:sz w:val="24"/>
        </w:rPr>
        <w:t>手机：</w:t>
      </w:r>
      <w:r>
        <w:rPr>
          <w:sz w:val="24"/>
        </w:rPr>
        <w:t>____________________</w:t>
      </w:r>
    </w:p>
    <w:p w:rsidR="00543D05" w:rsidRDefault="00543D05">
      <w:pPr>
        <w:numPr>
          <w:ins w:id="0" w:author="MC SYSTEM" w:date="2019-03-21T09:53:00Z"/>
        </w:numPr>
        <w:spacing w:line="460" w:lineRule="exact"/>
        <w:rPr>
          <w:sz w:val="24"/>
        </w:rPr>
      </w:pPr>
    </w:p>
    <w:tbl>
      <w:tblPr>
        <w:tblW w:w="1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1771"/>
        <w:gridCol w:w="2324"/>
        <w:gridCol w:w="1772"/>
        <w:gridCol w:w="1772"/>
        <w:gridCol w:w="1772"/>
        <w:gridCol w:w="1772"/>
        <w:gridCol w:w="1772"/>
      </w:tblGrid>
      <w:tr w:rsidR="00543D05">
        <w:tc>
          <w:tcPr>
            <w:tcW w:w="843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比赛组别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微课作品名称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专业类别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主讲人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团队其他成员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主讲人手机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b/>
                <w:bCs/>
                <w:sz w:val="24"/>
              </w:rPr>
              <w:t>主讲人邮箱</w:t>
            </w:r>
          </w:p>
        </w:tc>
      </w:tr>
      <w:tr w:rsidR="00543D05">
        <w:tc>
          <w:tcPr>
            <w:tcW w:w="843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</w:tr>
      <w:tr w:rsidR="00543D05">
        <w:tc>
          <w:tcPr>
            <w:tcW w:w="843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</w:tr>
      <w:tr w:rsidR="00543D05">
        <w:tc>
          <w:tcPr>
            <w:tcW w:w="843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</w:tr>
      <w:tr w:rsidR="00543D05">
        <w:tc>
          <w:tcPr>
            <w:tcW w:w="843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</w:tr>
      <w:tr w:rsidR="00543D05">
        <w:tc>
          <w:tcPr>
            <w:tcW w:w="843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</w:tr>
      <w:tr w:rsidR="00543D05">
        <w:tc>
          <w:tcPr>
            <w:tcW w:w="843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</w:tr>
      <w:tr w:rsidR="00543D05">
        <w:tc>
          <w:tcPr>
            <w:tcW w:w="843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</w:tr>
      <w:tr w:rsidR="00543D05">
        <w:tc>
          <w:tcPr>
            <w:tcW w:w="843" w:type="dxa"/>
            <w:shd w:val="clear" w:color="auto" w:fill="auto"/>
            <w:vAlign w:val="center"/>
          </w:tcPr>
          <w:p w:rsidR="00543D05" w:rsidRDefault="004457F9">
            <w:pPr>
              <w:spacing w:line="460" w:lineRule="exact"/>
              <w:jc w:val="center"/>
              <w:rPr>
                <w:kern w:val="0"/>
                <w:sz w:val="20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543D05" w:rsidRDefault="00543D05">
            <w:pPr>
              <w:spacing w:line="460" w:lineRule="exact"/>
              <w:jc w:val="center"/>
              <w:rPr>
                <w:kern w:val="0"/>
                <w:sz w:val="20"/>
              </w:rPr>
            </w:pPr>
          </w:p>
        </w:tc>
      </w:tr>
    </w:tbl>
    <w:p w:rsidR="00543D05" w:rsidRDefault="004457F9" w:rsidP="00C7040A">
      <w:pPr>
        <w:spacing w:line="460" w:lineRule="exact"/>
        <w:rPr>
          <w:rFonts w:eastAsia="方正小标宋简体" w:cs="华文中宋"/>
          <w:sz w:val="36"/>
          <w:szCs w:val="36"/>
        </w:rPr>
      </w:pPr>
      <w:r>
        <w:rPr>
          <w:rFonts w:hint="eastAsia"/>
          <w:b/>
          <w:szCs w:val="21"/>
        </w:rPr>
        <w:t>备注：</w:t>
      </w:r>
      <w:hyperlink r:id="rId7" w:history="1">
        <w:r>
          <w:rPr>
            <w:rStyle w:val="a9"/>
            <w:rFonts w:hint="eastAsia"/>
            <w:b/>
            <w:color w:val="auto"/>
            <w:szCs w:val="21"/>
            <w:u w:val="none"/>
          </w:rPr>
          <w:t>请</w:t>
        </w:r>
        <w:r>
          <w:rPr>
            <w:rStyle w:val="a9"/>
            <w:b/>
            <w:color w:val="auto"/>
            <w:szCs w:val="21"/>
            <w:u w:val="none"/>
          </w:rPr>
          <w:t>2019</w:t>
        </w:r>
        <w:r>
          <w:rPr>
            <w:rStyle w:val="a9"/>
            <w:rFonts w:hint="eastAsia"/>
            <w:b/>
            <w:color w:val="auto"/>
            <w:szCs w:val="21"/>
            <w:u w:val="none"/>
          </w:rPr>
          <w:t>年</w:t>
        </w:r>
        <w:r>
          <w:rPr>
            <w:rStyle w:val="a9"/>
            <w:b/>
            <w:color w:val="auto"/>
            <w:szCs w:val="21"/>
            <w:u w:val="none"/>
          </w:rPr>
          <w:t>06</w:t>
        </w:r>
        <w:r>
          <w:rPr>
            <w:rStyle w:val="a9"/>
            <w:rFonts w:hint="eastAsia"/>
            <w:b/>
            <w:color w:val="auto"/>
            <w:szCs w:val="21"/>
            <w:u w:val="none"/>
          </w:rPr>
          <w:t>月</w:t>
        </w:r>
        <w:r>
          <w:rPr>
            <w:rStyle w:val="a9"/>
            <w:b/>
            <w:color w:val="auto"/>
            <w:szCs w:val="21"/>
            <w:u w:val="none"/>
          </w:rPr>
          <w:t>30</w:t>
        </w:r>
        <w:r>
          <w:rPr>
            <w:rStyle w:val="a9"/>
            <w:rFonts w:hint="eastAsia"/>
            <w:b/>
            <w:color w:val="auto"/>
            <w:szCs w:val="21"/>
            <w:u w:val="none"/>
          </w:rPr>
          <w:t>日前将推荐汇总表发送至邮箱</w:t>
        </w:r>
        <w:r>
          <w:rPr>
            <w:rStyle w:val="a9"/>
            <w:rFonts w:hint="eastAsia"/>
            <w:b/>
            <w:color w:val="auto"/>
            <w:szCs w:val="21"/>
            <w:u w:val="none"/>
          </w:rPr>
          <w:t>327331758</w:t>
        </w:r>
        <w:r>
          <w:rPr>
            <w:rStyle w:val="a9"/>
            <w:b/>
            <w:color w:val="auto"/>
            <w:szCs w:val="21"/>
            <w:u w:val="none"/>
          </w:rPr>
          <w:t>@qq.com</w:t>
        </w:r>
      </w:hyperlink>
      <w:r>
        <w:rPr>
          <w:rFonts w:hint="eastAsia"/>
        </w:rPr>
        <w:t>.</w:t>
      </w:r>
    </w:p>
    <w:sectPr w:rsidR="00543D05" w:rsidSect="00C7040A">
      <w:headerReference w:type="default" r:id="rId8"/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7DE" w:rsidRDefault="000527DE" w:rsidP="00543D05">
      <w:r>
        <w:separator/>
      </w:r>
    </w:p>
  </w:endnote>
  <w:endnote w:type="continuationSeparator" w:id="1">
    <w:p w:rsidR="000527DE" w:rsidRDefault="000527DE" w:rsidP="00543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05" w:rsidRDefault="00522D81">
    <w:pPr>
      <w:pStyle w:val="a4"/>
      <w:framePr w:wrap="around" w:vAnchor="text" w:hAnchor="margin" w:xAlign="center" w:y="1"/>
      <w:numPr>
        <w:ins w:id="1" w:author="Unknown" w:date="2019-03-18T16:09:00Z"/>
      </w:numPr>
      <w:rPr>
        <w:rStyle w:val="a8"/>
      </w:rPr>
    </w:pPr>
    <w:r>
      <w:rPr>
        <w:rStyle w:val="a8"/>
      </w:rPr>
      <w:fldChar w:fldCharType="begin"/>
    </w:r>
    <w:r w:rsidR="004457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3D05" w:rsidRDefault="00543D0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05" w:rsidRDefault="00522D81">
    <w:pPr>
      <w:pStyle w:val="a4"/>
      <w:framePr w:wrap="around" w:vAnchor="text" w:hAnchor="margin" w:xAlign="center" w:y="1"/>
      <w:numPr>
        <w:ins w:id="2" w:author="Unknown" w:date="2019-03-18T16:09:00Z"/>
      </w:numPr>
      <w:rPr>
        <w:rStyle w:val="a8"/>
        <w:rFonts w:ascii="Times New Roman" w:hAnsi="Times New Roman"/>
      </w:rPr>
    </w:pPr>
    <w:r>
      <w:rPr>
        <w:rStyle w:val="a8"/>
        <w:rFonts w:ascii="Times New Roman" w:hAnsi="Times New Roman"/>
      </w:rPr>
      <w:fldChar w:fldCharType="begin"/>
    </w:r>
    <w:r w:rsidR="004457F9">
      <w:rPr>
        <w:rStyle w:val="a8"/>
        <w:rFonts w:ascii="Times New Roman" w:hAnsi="Times New Roman"/>
      </w:rPr>
      <w:instrText xml:space="preserve">PAGE  </w:instrText>
    </w:r>
    <w:r>
      <w:rPr>
        <w:rStyle w:val="a8"/>
        <w:rFonts w:ascii="Times New Roman" w:hAnsi="Times New Roman"/>
      </w:rPr>
      <w:fldChar w:fldCharType="separate"/>
    </w:r>
    <w:r w:rsidR="00C7040A">
      <w:rPr>
        <w:rStyle w:val="a8"/>
        <w:rFonts w:ascii="Times New Roman" w:hAnsi="Times New Roman"/>
        <w:noProof/>
      </w:rPr>
      <w:t>1</w:t>
    </w:r>
    <w:r>
      <w:rPr>
        <w:rStyle w:val="a8"/>
        <w:rFonts w:ascii="Times New Roman" w:hAnsi="Times New Roman"/>
      </w:rPr>
      <w:fldChar w:fldCharType="end"/>
    </w:r>
  </w:p>
  <w:p w:rsidR="00543D05" w:rsidRDefault="00543D05">
    <w:pPr>
      <w:pStyle w:val="a4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7DE" w:rsidRDefault="000527DE" w:rsidP="00543D05">
      <w:r>
        <w:separator/>
      </w:r>
    </w:p>
  </w:footnote>
  <w:footnote w:type="continuationSeparator" w:id="1">
    <w:p w:rsidR="000527DE" w:rsidRDefault="000527DE" w:rsidP="00543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D05" w:rsidRDefault="00543D05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  <w15:person w15:author="MC SYSTEM">
    <w15:presenceInfo w15:providerId="None" w15:userId="MC SYST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876"/>
    <w:rsid w:val="000127CC"/>
    <w:rsid w:val="0002092D"/>
    <w:rsid w:val="0004101B"/>
    <w:rsid w:val="000437BC"/>
    <w:rsid w:val="000527DE"/>
    <w:rsid w:val="00077525"/>
    <w:rsid w:val="00080876"/>
    <w:rsid w:val="000B6E5F"/>
    <w:rsid w:val="000C3E43"/>
    <w:rsid w:val="000C4EE6"/>
    <w:rsid w:val="001429A1"/>
    <w:rsid w:val="00145F1C"/>
    <w:rsid w:val="00150881"/>
    <w:rsid w:val="00155413"/>
    <w:rsid w:val="001672DE"/>
    <w:rsid w:val="00171398"/>
    <w:rsid w:val="00181915"/>
    <w:rsid w:val="001B1B0F"/>
    <w:rsid w:val="001E44E3"/>
    <w:rsid w:val="001F36CF"/>
    <w:rsid w:val="001F74A7"/>
    <w:rsid w:val="0022451C"/>
    <w:rsid w:val="00241C33"/>
    <w:rsid w:val="00247480"/>
    <w:rsid w:val="0026462A"/>
    <w:rsid w:val="0028015F"/>
    <w:rsid w:val="002910DA"/>
    <w:rsid w:val="002950FF"/>
    <w:rsid w:val="002B2873"/>
    <w:rsid w:val="002C2D5D"/>
    <w:rsid w:val="00312C70"/>
    <w:rsid w:val="00336B0F"/>
    <w:rsid w:val="0034697E"/>
    <w:rsid w:val="00374985"/>
    <w:rsid w:val="00385AF7"/>
    <w:rsid w:val="0039522C"/>
    <w:rsid w:val="003B7801"/>
    <w:rsid w:val="003D21A6"/>
    <w:rsid w:val="003F53F2"/>
    <w:rsid w:val="004236BF"/>
    <w:rsid w:val="0043598C"/>
    <w:rsid w:val="00440834"/>
    <w:rsid w:val="004457F9"/>
    <w:rsid w:val="00475468"/>
    <w:rsid w:val="004B0088"/>
    <w:rsid w:val="004B2472"/>
    <w:rsid w:val="004B4099"/>
    <w:rsid w:val="004C205A"/>
    <w:rsid w:val="004C2494"/>
    <w:rsid w:val="004D0AB7"/>
    <w:rsid w:val="004D292B"/>
    <w:rsid w:val="004E56F9"/>
    <w:rsid w:val="004F4C14"/>
    <w:rsid w:val="00500275"/>
    <w:rsid w:val="00511C49"/>
    <w:rsid w:val="0051747A"/>
    <w:rsid w:val="00522D81"/>
    <w:rsid w:val="00527537"/>
    <w:rsid w:val="005343C3"/>
    <w:rsid w:val="00535EC2"/>
    <w:rsid w:val="005428ED"/>
    <w:rsid w:val="00543D05"/>
    <w:rsid w:val="005732A1"/>
    <w:rsid w:val="00597EE1"/>
    <w:rsid w:val="005B5ACB"/>
    <w:rsid w:val="005C5969"/>
    <w:rsid w:val="005C7E99"/>
    <w:rsid w:val="005D21FD"/>
    <w:rsid w:val="005E342C"/>
    <w:rsid w:val="00624D28"/>
    <w:rsid w:val="00631803"/>
    <w:rsid w:val="006346F3"/>
    <w:rsid w:val="0063602E"/>
    <w:rsid w:val="0064460D"/>
    <w:rsid w:val="006549E9"/>
    <w:rsid w:val="00655E70"/>
    <w:rsid w:val="00683676"/>
    <w:rsid w:val="0069248B"/>
    <w:rsid w:val="006A2C9D"/>
    <w:rsid w:val="006A651B"/>
    <w:rsid w:val="006B2180"/>
    <w:rsid w:val="006D39E2"/>
    <w:rsid w:val="006F4299"/>
    <w:rsid w:val="00706ED6"/>
    <w:rsid w:val="00716AF7"/>
    <w:rsid w:val="0072416B"/>
    <w:rsid w:val="0073497C"/>
    <w:rsid w:val="00752A28"/>
    <w:rsid w:val="00766211"/>
    <w:rsid w:val="007713EE"/>
    <w:rsid w:val="00776950"/>
    <w:rsid w:val="00780882"/>
    <w:rsid w:val="007A2BFA"/>
    <w:rsid w:val="007C2B15"/>
    <w:rsid w:val="00807517"/>
    <w:rsid w:val="00811E57"/>
    <w:rsid w:val="0082740D"/>
    <w:rsid w:val="00836876"/>
    <w:rsid w:val="00860875"/>
    <w:rsid w:val="008620E7"/>
    <w:rsid w:val="008977EA"/>
    <w:rsid w:val="008F11EA"/>
    <w:rsid w:val="00946067"/>
    <w:rsid w:val="00956E77"/>
    <w:rsid w:val="00974A85"/>
    <w:rsid w:val="00983041"/>
    <w:rsid w:val="00983797"/>
    <w:rsid w:val="00987AB6"/>
    <w:rsid w:val="009A2893"/>
    <w:rsid w:val="00A301C3"/>
    <w:rsid w:val="00A514FF"/>
    <w:rsid w:val="00A6012E"/>
    <w:rsid w:val="00A6055F"/>
    <w:rsid w:val="00A913D1"/>
    <w:rsid w:val="00A95E14"/>
    <w:rsid w:val="00AA513B"/>
    <w:rsid w:val="00AB2657"/>
    <w:rsid w:val="00AC1942"/>
    <w:rsid w:val="00AC3AD7"/>
    <w:rsid w:val="00AD51B0"/>
    <w:rsid w:val="00AD7EC4"/>
    <w:rsid w:val="00AF2EB2"/>
    <w:rsid w:val="00B1002F"/>
    <w:rsid w:val="00B23108"/>
    <w:rsid w:val="00B23A5F"/>
    <w:rsid w:val="00B31E29"/>
    <w:rsid w:val="00B32798"/>
    <w:rsid w:val="00B375EB"/>
    <w:rsid w:val="00B41CEE"/>
    <w:rsid w:val="00B633A9"/>
    <w:rsid w:val="00B634EE"/>
    <w:rsid w:val="00B64B85"/>
    <w:rsid w:val="00B70618"/>
    <w:rsid w:val="00B708E3"/>
    <w:rsid w:val="00B83101"/>
    <w:rsid w:val="00B87505"/>
    <w:rsid w:val="00B96879"/>
    <w:rsid w:val="00B972D5"/>
    <w:rsid w:val="00BA6B8A"/>
    <w:rsid w:val="00BA763A"/>
    <w:rsid w:val="00BC25CF"/>
    <w:rsid w:val="00BD5542"/>
    <w:rsid w:val="00BE6E29"/>
    <w:rsid w:val="00C01416"/>
    <w:rsid w:val="00C21A07"/>
    <w:rsid w:val="00C21B76"/>
    <w:rsid w:val="00C22CF8"/>
    <w:rsid w:val="00C47497"/>
    <w:rsid w:val="00C5587E"/>
    <w:rsid w:val="00C7040A"/>
    <w:rsid w:val="00C8047E"/>
    <w:rsid w:val="00C91924"/>
    <w:rsid w:val="00C93333"/>
    <w:rsid w:val="00CA108F"/>
    <w:rsid w:val="00CA2164"/>
    <w:rsid w:val="00CA401E"/>
    <w:rsid w:val="00CB7496"/>
    <w:rsid w:val="00CE3A13"/>
    <w:rsid w:val="00CF05EE"/>
    <w:rsid w:val="00D30A17"/>
    <w:rsid w:val="00D34DD5"/>
    <w:rsid w:val="00D5365C"/>
    <w:rsid w:val="00D61640"/>
    <w:rsid w:val="00D763D9"/>
    <w:rsid w:val="00D813CA"/>
    <w:rsid w:val="00D87243"/>
    <w:rsid w:val="00D96EB6"/>
    <w:rsid w:val="00DF46E0"/>
    <w:rsid w:val="00DF6B5E"/>
    <w:rsid w:val="00E10831"/>
    <w:rsid w:val="00E15AA4"/>
    <w:rsid w:val="00E44CB8"/>
    <w:rsid w:val="00E4621F"/>
    <w:rsid w:val="00E56578"/>
    <w:rsid w:val="00E56840"/>
    <w:rsid w:val="00E64BA8"/>
    <w:rsid w:val="00E77810"/>
    <w:rsid w:val="00E83777"/>
    <w:rsid w:val="00EF099A"/>
    <w:rsid w:val="00F12E73"/>
    <w:rsid w:val="00F16AAD"/>
    <w:rsid w:val="00F47906"/>
    <w:rsid w:val="00F55E8D"/>
    <w:rsid w:val="00F615FC"/>
    <w:rsid w:val="00F83846"/>
    <w:rsid w:val="00FB11CA"/>
    <w:rsid w:val="00FB3FA1"/>
    <w:rsid w:val="00FB73D0"/>
    <w:rsid w:val="00FF2548"/>
    <w:rsid w:val="00FF4159"/>
    <w:rsid w:val="07AF6D53"/>
    <w:rsid w:val="07E37831"/>
    <w:rsid w:val="0A7E1640"/>
    <w:rsid w:val="0E47305D"/>
    <w:rsid w:val="14EC33BC"/>
    <w:rsid w:val="1A616F77"/>
    <w:rsid w:val="2BB24535"/>
    <w:rsid w:val="32684592"/>
    <w:rsid w:val="327B3630"/>
    <w:rsid w:val="3A2D2CA7"/>
    <w:rsid w:val="3B00381B"/>
    <w:rsid w:val="3B003CE9"/>
    <w:rsid w:val="434466B0"/>
    <w:rsid w:val="4650356C"/>
    <w:rsid w:val="48E813D6"/>
    <w:rsid w:val="4ACD0D6A"/>
    <w:rsid w:val="51C0540C"/>
    <w:rsid w:val="535B3B88"/>
    <w:rsid w:val="558D6394"/>
    <w:rsid w:val="55AC0188"/>
    <w:rsid w:val="631518B7"/>
    <w:rsid w:val="636C5E29"/>
    <w:rsid w:val="7D60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0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43D0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43D0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43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6">
    <w:name w:val="Normal (Web)"/>
    <w:basedOn w:val="a"/>
    <w:uiPriority w:val="99"/>
    <w:semiHidden/>
    <w:qFormat/>
    <w:rsid w:val="00543D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99"/>
    <w:qFormat/>
    <w:locked/>
    <w:rsid w:val="00543D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qFormat/>
    <w:rsid w:val="00543D05"/>
    <w:rPr>
      <w:rFonts w:cs="Times New Roman"/>
    </w:rPr>
  </w:style>
  <w:style w:type="character" w:styleId="a9">
    <w:name w:val="Hyperlink"/>
    <w:uiPriority w:val="99"/>
    <w:rsid w:val="00543D05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locked/>
    <w:rsid w:val="00543D0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543D05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sid w:val="00543D05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543D05"/>
    <w:pPr>
      <w:ind w:firstLineChars="200" w:firstLine="420"/>
    </w:pPr>
  </w:style>
  <w:style w:type="character" w:customStyle="1" w:styleId="UnresolvedMention">
    <w:name w:val="Unresolved Mention"/>
    <w:uiPriority w:val="99"/>
    <w:semiHidden/>
    <w:unhideWhenUsed/>
    <w:rsid w:val="00543D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2019&#24180;06&#26376;30&#26085;&#21069;&#23558;&#25512;&#33616;&#27719;&#24635;&#34920;&#21457;&#36865;&#33267;&#37038;&#31665;327331758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china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林文婷</cp:lastModifiedBy>
  <cp:revision>3</cp:revision>
  <cp:lastPrinted>2019-04-03T00:18:00Z</cp:lastPrinted>
  <dcterms:created xsi:type="dcterms:W3CDTF">2019-05-31T07:07:00Z</dcterms:created>
  <dcterms:modified xsi:type="dcterms:W3CDTF">2019-05-31T07:16:00Z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